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62" w:rsidRPr="00A776C3" w:rsidRDefault="00E630B8" w:rsidP="009F5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6C3">
        <w:rPr>
          <w:rFonts w:ascii="Arial" w:hAnsi="Arial" w:cs="Arial"/>
        </w:rPr>
        <w:t>ZSZ/PN/ 1 / SEJK POGOŃ</w:t>
      </w:r>
    </w:p>
    <w:p w:rsidR="00E630B8" w:rsidRPr="00A776C3" w:rsidRDefault="00E630B8" w:rsidP="00E63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83E62" w:rsidRPr="00A776C3" w:rsidRDefault="00E83E62" w:rsidP="00E63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76C3">
        <w:rPr>
          <w:rFonts w:ascii="Arial" w:hAnsi="Arial" w:cs="Arial"/>
        </w:rPr>
        <w:t xml:space="preserve">Szczecin, dnia </w:t>
      </w:r>
      <w:r w:rsidR="000F158A">
        <w:rPr>
          <w:rFonts w:ascii="Arial" w:hAnsi="Arial" w:cs="Arial"/>
        </w:rPr>
        <w:t>1</w:t>
      </w:r>
      <w:r w:rsidR="008F0477">
        <w:rPr>
          <w:rFonts w:ascii="Arial" w:hAnsi="Arial" w:cs="Arial"/>
        </w:rPr>
        <w:t>7</w:t>
      </w:r>
      <w:r w:rsidR="00E630B8" w:rsidRPr="00A776C3">
        <w:rPr>
          <w:rFonts w:ascii="Arial" w:hAnsi="Arial" w:cs="Arial"/>
        </w:rPr>
        <w:t xml:space="preserve"> czerwca</w:t>
      </w:r>
      <w:r w:rsidRPr="00A776C3">
        <w:rPr>
          <w:rFonts w:ascii="Arial" w:hAnsi="Arial" w:cs="Arial"/>
        </w:rPr>
        <w:t xml:space="preserve"> 2013</w:t>
      </w:r>
      <w:r w:rsidR="00F03A59" w:rsidRPr="00A776C3">
        <w:rPr>
          <w:rFonts w:ascii="Arial" w:hAnsi="Arial" w:cs="Arial"/>
        </w:rPr>
        <w:t xml:space="preserve"> r.</w:t>
      </w:r>
    </w:p>
    <w:p w:rsidR="00E83E62" w:rsidRPr="00A776C3" w:rsidRDefault="00E83E62" w:rsidP="009F5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4696" w:rsidRPr="00A776C3" w:rsidRDefault="00B34696" w:rsidP="00B3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76C3">
        <w:rPr>
          <w:rFonts w:ascii="Arial" w:hAnsi="Arial" w:cs="Arial"/>
          <w:bCs/>
        </w:rPr>
        <w:t>ZAMAWIAJĄCY:</w:t>
      </w:r>
    </w:p>
    <w:p w:rsidR="00B34696" w:rsidRPr="00A776C3" w:rsidRDefault="00B34696" w:rsidP="00B3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76C3">
        <w:rPr>
          <w:rFonts w:ascii="Arial" w:hAnsi="Arial" w:cs="Arial"/>
          <w:bCs/>
        </w:rPr>
        <w:t>Stowarzyszenie Euro Jachtklub Pogoń</w:t>
      </w:r>
    </w:p>
    <w:p w:rsidR="00B34696" w:rsidRPr="00A776C3" w:rsidRDefault="00B34696" w:rsidP="00B3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76C3">
        <w:rPr>
          <w:rFonts w:ascii="Arial" w:hAnsi="Arial" w:cs="Arial"/>
          <w:bCs/>
        </w:rPr>
        <w:t>ul. Przestrzenna 3</w:t>
      </w:r>
    </w:p>
    <w:p w:rsidR="00B34696" w:rsidRPr="00A776C3" w:rsidRDefault="00B34696" w:rsidP="00B3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76C3">
        <w:rPr>
          <w:rFonts w:ascii="Arial" w:hAnsi="Arial" w:cs="Arial"/>
          <w:bCs/>
        </w:rPr>
        <w:t>70-800 Szczecin</w:t>
      </w:r>
    </w:p>
    <w:p w:rsidR="00B34696" w:rsidRPr="00A776C3" w:rsidRDefault="00B34696" w:rsidP="00B3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76C3">
        <w:rPr>
          <w:rFonts w:ascii="Arial" w:hAnsi="Arial" w:cs="Arial"/>
          <w:bCs/>
        </w:rPr>
        <w:t>Tel./fax:  91 462 46 57</w:t>
      </w:r>
    </w:p>
    <w:p w:rsidR="00E630B8" w:rsidRPr="00A776C3" w:rsidRDefault="00E630B8" w:rsidP="009F5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630B8" w:rsidRPr="00A776C3" w:rsidRDefault="008F0477" w:rsidP="00E630B8">
      <w:pPr>
        <w:autoSpaceDE w:val="0"/>
        <w:autoSpaceDN w:val="0"/>
        <w:adjustRightInd w:val="0"/>
        <w:spacing w:after="0" w:line="240" w:lineRule="auto"/>
        <w:ind w:firstLine="48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630B8" w:rsidRPr="00A776C3" w:rsidRDefault="00E630B8" w:rsidP="009F5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03A59" w:rsidRDefault="008F0477" w:rsidP="00F03A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ZAKOŃCZENIU POSTĘPOWANIA</w:t>
      </w:r>
    </w:p>
    <w:p w:rsidR="008F0477" w:rsidRPr="008F0477" w:rsidRDefault="008F0477" w:rsidP="00F03A59">
      <w:pPr>
        <w:spacing w:after="0" w:line="240" w:lineRule="auto"/>
        <w:jc w:val="center"/>
        <w:rPr>
          <w:rFonts w:ascii="Arial" w:hAnsi="Arial" w:cs="Arial"/>
          <w:b/>
        </w:rPr>
      </w:pPr>
      <w:r w:rsidRPr="008F0477">
        <w:rPr>
          <w:rFonts w:ascii="Arial" w:hAnsi="Arial" w:cs="Arial"/>
          <w:b/>
        </w:rPr>
        <w:t>na organizację i obsługę regat w ramach promocji Zachodniopomorskiego Szlaku Żeglarskiego</w:t>
      </w:r>
    </w:p>
    <w:p w:rsidR="00F03A59" w:rsidRPr="00A776C3" w:rsidRDefault="00F03A59" w:rsidP="00F03A59">
      <w:pPr>
        <w:spacing w:after="0" w:line="240" w:lineRule="auto"/>
        <w:jc w:val="center"/>
        <w:rPr>
          <w:rFonts w:ascii="Arial" w:hAnsi="Arial" w:cs="Arial"/>
          <w:b/>
        </w:rPr>
      </w:pPr>
    </w:p>
    <w:p w:rsidR="00FB5AB5" w:rsidRDefault="00E630B8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776C3">
        <w:rPr>
          <w:rFonts w:ascii="Arial" w:hAnsi="Arial" w:cs="Arial"/>
        </w:rPr>
        <w:t xml:space="preserve">Niniejszym </w:t>
      </w:r>
      <w:r w:rsidR="008F78DC">
        <w:rPr>
          <w:rFonts w:ascii="Arial" w:hAnsi="Arial" w:cs="Arial"/>
        </w:rPr>
        <w:t>zawiadamiam, że</w:t>
      </w:r>
      <w:r w:rsidR="00FB5AB5">
        <w:rPr>
          <w:rFonts w:ascii="Arial" w:hAnsi="Arial" w:cs="Arial"/>
        </w:rPr>
        <w:t xml:space="preserve"> w dniu 4 czerwca 2013 r. w siedzibie Zamawiającego dokonano otwarcia ofert złożonych</w:t>
      </w:r>
      <w:r w:rsidR="008F78DC" w:rsidRPr="008F78DC">
        <w:rPr>
          <w:rFonts w:ascii="Arial" w:hAnsi="Arial" w:cs="Arial"/>
        </w:rPr>
        <w:t xml:space="preserve"> w przetargu na organizację i obsługę regat w ramach promocji Zachodniopomorskiego Szlaku Żeglarskiego, nr referencyjny Zamawiającego: </w:t>
      </w:r>
      <w:r w:rsidR="00FB5AB5">
        <w:rPr>
          <w:rFonts w:ascii="Arial" w:hAnsi="Arial" w:cs="Arial"/>
          <w:bCs/>
        </w:rPr>
        <w:t>ZSŻ/PN/ 1 /SEJK POGOŃ.</w:t>
      </w:r>
    </w:p>
    <w:p w:rsidR="00FB5AB5" w:rsidRDefault="00FB5AB5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B5AB5" w:rsidRDefault="00FB5AB5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przetargu złożona została 1 oferta:</w:t>
      </w:r>
    </w:p>
    <w:p w:rsid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B5AB5">
        <w:rPr>
          <w:rFonts w:ascii="Arial" w:hAnsi="Arial" w:cs="Arial"/>
          <w:bCs/>
        </w:rPr>
        <w:t>STANISŁAW ZBIGNIEW GRZEŚKOWIAK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B5AB5">
        <w:rPr>
          <w:rFonts w:ascii="Arial" w:hAnsi="Arial" w:cs="Arial"/>
          <w:bCs/>
        </w:rPr>
        <w:t xml:space="preserve">ul. Jana </w:t>
      </w:r>
      <w:proofErr w:type="spellStart"/>
      <w:r w:rsidRPr="00FB5AB5">
        <w:rPr>
          <w:rFonts w:ascii="Arial" w:hAnsi="Arial" w:cs="Arial"/>
          <w:bCs/>
        </w:rPr>
        <w:t>Dekana</w:t>
      </w:r>
      <w:proofErr w:type="spellEnd"/>
      <w:r w:rsidRPr="00FB5AB5">
        <w:rPr>
          <w:rFonts w:ascii="Arial" w:hAnsi="Arial" w:cs="Arial"/>
          <w:bCs/>
        </w:rPr>
        <w:t xml:space="preserve"> 3B</w:t>
      </w:r>
    </w:p>
    <w:p w:rsid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B5AB5">
        <w:rPr>
          <w:rFonts w:ascii="Arial" w:hAnsi="Arial" w:cs="Arial"/>
          <w:bCs/>
        </w:rPr>
        <w:t>64-100 Leszno</w:t>
      </w:r>
    </w:p>
    <w:p w:rsidR="00FB5AB5" w:rsidRDefault="00FB5AB5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B5AB5" w:rsidRDefault="00FB5AB5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Zaoferowana cena brutto: 20.000 zł</w:t>
      </w:r>
    </w:p>
    <w:p w:rsidR="00FB5AB5" w:rsidRDefault="00FB5AB5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F0477" w:rsidRDefault="008F0477" w:rsidP="008F0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Zarząd SEJK POGOŃ na posiedzeniu w dniu 14 czerwca 2013 dokonał wyboru oferty </w:t>
      </w:r>
      <w:r w:rsidRPr="00FB5AB5">
        <w:rPr>
          <w:rFonts w:ascii="Arial" w:hAnsi="Arial" w:cs="Arial"/>
          <w:bCs/>
        </w:rPr>
        <w:t>STANISŁAW ZBIGNIEW GRZEŚKOWIAK</w:t>
      </w:r>
      <w:r>
        <w:rPr>
          <w:rFonts w:ascii="Arial" w:hAnsi="Arial" w:cs="Arial"/>
          <w:bCs/>
        </w:rPr>
        <w:t xml:space="preserve">, </w:t>
      </w:r>
      <w:r w:rsidRPr="00FB5AB5">
        <w:rPr>
          <w:rFonts w:ascii="Arial" w:hAnsi="Arial" w:cs="Arial"/>
          <w:bCs/>
        </w:rPr>
        <w:t xml:space="preserve">ul. Jana </w:t>
      </w:r>
      <w:proofErr w:type="spellStart"/>
      <w:r w:rsidRPr="00FB5AB5">
        <w:rPr>
          <w:rFonts w:ascii="Arial" w:hAnsi="Arial" w:cs="Arial"/>
          <w:bCs/>
        </w:rPr>
        <w:t>Dekana</w:t>
      </w:r>
      <w:proofErr w:type="spellEnd"/>
      <w:r w:rsidRPr="00FB5AB5">
        <w:rPr>
          <w:rFonts w:ascii="Arial" w:hAnsi="Arial" w:cs="Arial"/>
          <w:bCs/>
        </w:rPr>
        <w:t xml:space="preserve"> 3B</w:t>
      </w:r>
      <w:r>
        <w:rPr>
          <w:rFonts w:ascii="Arial" w:hAnsi="Arial" w:cs="Arial"/>
          <w:bCs/>
        </w:rPr>
        <w:t xml:space="preserve">, </w:t>
      </w:r>
      <w:r w:rsidRPr="00FB5AB5">
        <w:rPr>
          <w:rFonts w:ascii="Arial" w:hAnsi="Arial" w:cs="Arial"/>
          <w:bCs/>
        </w:rPr>
        <w:t>64-100 Leszno</w:t>
      </w:r>
      <w:r>
        <w:rPr>
          <w:rFonts w:ascii="Arial" w:hAnsi="Arial" w:cs="Arial"/>
          <w:bCs/>
        </w:rPr>
        <w:t>, jako najkorzystniejszej - spełniającej wszystkie wymogi udziału w postepowaniu.</w:t>
      </w:r>
    </w:p>
    <w:p w:rsidR="008F78DC" w:rsidRDefault="008F78DC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776C3" w:rsidRPr="00A776C3" w:rsidRDefault="00A776C3" w:rsidP="00A776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:rsidR="00A776C3" w:rsidRPr="00A776C3" w:rsidRDefault="00A776C3" w:rsidP="00A776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:rsidR="00A776C3" w:rsidRPr="00A776C3" w:rsidRDefault="00082A9A" w:rsidP="00E63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E630B8" w:rsidRPr="00A776C3" w:rsidRDefault="00E630B8" w:rsidP="00E630B8">
      <w:pPr>
        <w:spacing w:after="0" w:line="240" w:lineRule="auto"/>
        <w:jc w:val="both"/>
        <w:rPr>
          <w:rFonts w:ascii="Arial" w:hAnsi="Arial" w:cs="Arial"/>
        </w:rPr>
      </w:pPr>
    </w:p>
    <w:p w:rsidR="00E630B8" w:rsidRPr="00A776C3" w:rsidRDefault="00E630B8" w:rsidP="00E630B8">
      <w:pPr>
        <w:spacing w:after="0" w:line="240" w:lineRule="auto"/>
        <w:jc w:val="both"/>
        <w:rPr>
          <w:rFonts w:ascii="Arial" w:hAnsi="Arial" w:cs="Arial"/>
        </w:rPr>
      </w:pPr>
    </w:p>
    <w:p w:rsidR="003178CA" w:rsidRPr="00A776C3" w:rsidRDefault="003178CA" w:rsidP="003178CA">
      <w:pPr>
        <w:numPr>
          <w:ins w:id="1" w:author="Martyna Bohdal" w:date="2013-04-15T13:29:00Z"/>
        </w:numPr>
        <w:spacing w:after="0" w:line="240" w:lineRule="auto"/>
        <w:jc w:val="both"/>
        <w:rPr>
          <w:rFonts w:ascii="Arial" w:hAnsi="Arial" w:cs="Arial"/>
        </w:rPr>
      </w:pPr>
    </w:p>
    <w:sectPr w:rsidR="003178CA" w:rsidRPr="00A776C3" w:rsidSect="00815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7E" w:rsidRDefault="00C1547E" w:rsidP="009F50F1">
      <w:pPr>
        <w:spacing w:after="0" w:line="240" w:lineRule="auto"/>
      </w:pPr>
      <w:r>
        <w:separator/>
      </w:r>
    </w:p>
  </w:endnote>
  <w:endnote w:type="continuationSeparator" w:id="0">
    <w:p w:rsidR="00C1547E" w:rsidRDefault="00C1547E" w:rsidP="009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D1" w:rsidRDefault="00E74FD1">
    <w:pPr>
      <w:pStyle w:val="Stopka"/>
      <w:jc w:val="right"/>
    </w:pPr>
  </w:p>
  <w:p w:rsidR="00E74FD1" w:rsidRDefault="00E74F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7E" w:rsidRDefault="00C1547E" w:rsidP="009F50F1">
      <w:pPr>
        <w:spacing w:after="0" w:line="240" w:lineRule="auto"/>
      </w:pPr>
      <w:r>
        <w:separator/>
      </w:r>
    </w:p>
  </w:footnote>
  <w:footnote w:type="continuationSeparator" w:id="0">
    <w:p w:rsidR="00C1547E" w:rsidRDefault="00C1547E" w:rsidP="009F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D1" w:rsidRPr="00251660" w:rsidRDefault="00BA2D11" w:rsidP="009F50F1">
    <w:pPr>
      <w:spacing w:after="280" w:line="240" w:lineRule="auto"/>
      <w:ind w:left="165" w:hanging="732"/>
      <w:jc w:val="center"/>
      <w:rPr>
        <w:rFonts w:ascii="Arial Narrow" w:hAnsi="Arial Narrow" w:cs="Arial"/>
        <w:color w:val="000000"/>
        <w:sz w:val="24"/>
        <w:szCs w:val="24"/>
        <w:lang w:eastAsia="pl-PL"/>
      </w:rPr>
    </w:pPr>
    <w:r>
      <w:rPr>
        <w:rFonts w:ascii="Arial Narrow" w:hAnsi="Arial Narrow"/>
        <w:noProof/>
        <w:sz w:val="24"/>
        <w:szCs w:val="24"/>
        <w:lang w:eastAsia="pl-PL"/>
      </w:rPr>
      <w:drawing>
        <wp:inline distT="0" distB="0" distL="0" distR="0">
          <wp:extent cx="6410325" cy="600075"/>
          <wp:effectExtent l="19050" t="0" r="9525" b="0"/>
          <wp:docPr id="1" name="Obraz 1" descr="p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g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FD1" w:rsidRDefault="00E74FD1">
    <w:pPr>
      <w:pStyle w:val="Nagwek"/>
    </w:pPr>
  </w:p>
  <w:p w:rsidR="00E74FD1" w:rsidRDefault="00E74F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7D0"/>
    <w:multiLevelType w:val="hybridMultilevel"/>
    <w:tmpl w:val="3D40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90A"/>
    <w:multiLevelType w:val="multilevel"/>
    <w:tmpl w:val="C86A2D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C2D30AF"/>
    <w:multiLevelType w:val="multilevel"/>
    <w:tmpl w:val="CA48BA2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F77453"/>
    <w:multiLevelType w:val="hybridMultilevel"/>
    <w:tmpl w:val="CDEA1A9A"/>
    <w:lvl w:ilvl="0" w:tplc="26B8D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382B"/>
    <w:multiLevelType w:val="hybridMultilevel"/>
    <w:tmpl w:val="FA183372"/>
    <w:lvl w:ilvl="0" w:tplc="26B8DE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52006"/>
    <w:multiLevelType w:val="hybridMultilevel"/>
    <w:tmpl w:val="DC5C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5C02"/>
    <w:multiLevelType w:val="hybridMultilevel"/>
    <w:tmpl w:val="E0247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2366"/>
    <w:multiLevelType w:val="hybridMultilevel"/>
    <w:tmpl w:val="6A98AFB0"/>
    <w:lvl w:ilvl="0" w:tplc="26B8D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E2314"/>
    <w:multiLevelType w:val="hybridMultilevel"/>
    <w:tmpl w:val="043A8F32"/>
    <w:lvl w:ilvl="0" w:tplc="D444DD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3061403C"/>
    <w:multiLevelType w:val="multilevel"/>
    <w:tmpl w:val="A6884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6A1BA1"/>
    <w:multiLevelType w:val="multilevel"/>
    <w:tmpl w:val="C86A2D8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1746662"/>
    <w:multiLevelType w:val="hybridMultilevel"/>
    <w:tmpl w:val="2D4E7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0222"/>
    <w:multiLevelType w:val="multilevel"/>
    <w:tmpl w:val="3A345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2040617"/>
    <w:multiLevelType w:val="multilevel"/>
    <w:tmpl w:val="C2C0B2B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7BB30C2"/>
    <w:multiLevelType w:val="multilevel"/>
    <w:tmpl w:val="C86A2D8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C7F143D"/>
    <w:multiLevelType w:val="multilevel"/>
    <w:tmpl w:val="47EEF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3E2E04"/>
    <w:multiLevelType w:val="multilevel"/>
    <w:tmpl w:val="3A345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51C1121"/>
    <w:multiLevelType w:val="multilevel"/>
    <w:tmpl w:val="C86A2D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B10796B"/>
    <w:multiLevelType w:val="hybridMultilevel"/>
    <w:tmpl w:val="A282C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61C02"/>
    <w:multiLevelType w:val="multilevel"/>
    <w:tmpl w:val="59685F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A92C1C"/>
    <w:multiLevelType w:val="multilevel"/>
    <w:tmpl w:val="A6884A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BA6537"/>
    <w:multiLevelType w:val="multilevel"/>
    <w:tmpl w:val="89FC0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C06FD7"/>
    <w:multiLevelType w:val="multilevel"/>
    <w:tmpl w:val="C86A2D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7EB3E34"/>
    <w:multiLevelType w:val="multilevel"/>
    <w:tmpl w:val="4308F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B3B4689"/>
    <w:multiLevelType w:val="multilevel"/>
    <w:tmpl w:val="71CADE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C3B35A6"/>
    <w:multiLevelType w:val="hybridMultilevel"/>
    <w:tmpl w:val="82B24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0"/>
  </w:num>
  <w:num w:numId="5">
    <w:abstractNumId w:val="21"/>
  </w:num>
  <w:num w:numId="6">
    <w:abstractNumId w:val="25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9"/>
  </w:num>
  <w:num w:numId="12">
    <w:abstractNumId w:val="7"/>
  </w:num>
  <w:num w:numId="13">
    <w:abstractNumId w:val="13"/>
  </w:num>
  <w:num w:numId="14">
    <w:abstractNumId w:val="15"/>
  </w:num>
  <w:num w:numId="15">
    <w:abstractNumId w:val="24"/>
  </w:num>
  <w:num w:numId="16">
    <w:abstractNumId w:val="11"/>
  </w:num>
  <w:num w:numId="17">
    <w:abstractNumId w:val="9"/>
  </w:num>
  <w:num w:numId="18">
    <w:abstractNumId w:val="20"/>
  </w:num>
  <w:num w:numId="19">
    <w:abstractNumId w:val="2"/>
  </w:num>
  <w:num w:numId="20">
    <w:abstractNumId w:val="17"/>
  </w:num>
  <w:num w:numId="21">
    <w:abstractNumId w:val="14"/>
  </w:num>
  <w:num w:numId="22">
    <w:abstractNumId w:val="10"/>
  </w:num>
  <w:num w:numId="23">
    <w:abstractNumId w:val="6"/>
  </w:num>
  <w:num w:numId="24">
    <w:abstractNumId w:val="1"/>
  </w:num>
  <w:num w:numId="25">
    <w:abstractNumId w:val="22"/>
  </w:num>
  <w:num w:numId="26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F1"/>
    <w:rsid w:val="000207C3"/>
    <w:rsid w:val="000261E0"/>
    <w:rsid w:val="00030481"/>
    <w:rsid w:val="0005422C"/>
    <w:rsid w:val="0005604F"/>
    <w:rsid w:val="00066003"/>
    <w:rsid w:val="00070DEE"/>
    <w:rsid w:val="000801FF"/>
    <w:rsid w:val="00082A9A"/>
    <w:rsid w:val="00091F1E"/>
    <w:rsid w:val="000A258D"/>
    <w:rsid w:val="000B0FF4"/>
    <w:rsid w:val="000B20D0"/>
    <w:rsid w:val="000D72C9"/>
    <w:rsid w:val="000E1F1E"/>
    <w:rsid w:val="000F158A"/>
    <w:rsid w:val="000F23FD"/>
    <w:rsid w:val="000F2A0B"/>
    <w:rsid w:val="00105153"/>
    <w:rsid w:val="00123059"/>
    <w:rsid w:val="00137BF1"/>
    <w:rsid w:val="0015098E"/>
    <w:rsid w:val="0017262F"/>
    <w:rsid w:val="001746A4"/>
    <w:rsid w:val="00185E95"/>
    <w:rsid w:val="00196E3B"/>
    <w:rsid w:val="001A1D9C"/>
    <w:rsid w:val="001A608B"/>
    <w:rsid w:val="001B12B5"/>
    <w:rsid w:val="001C25F8"/>
    <w:rsid w:val="001C3B94"/>
    <w:rsid w:val="001D36C6"/>
    <w:rsid w:val="001D4690"/>
    <w:rsid w:val="001D7D26"/>
    <w:rsid w:val="001E14F7"/>
    <w:rsid w:val="001E1E4A"/>
    <w:rsid w:val="001E2782"/>
    <w:rsid w:val="001E41C5"/>
    <w:rsid w:val="001F4126"/>
    <w:rsid w:val="0020422A"/>
    <w:rsid w:val="0022163F"/>
    <w:rsid w:val="00232A0D"/>
    <w:rsid w:val="00251660"/>
    <w:rsid w:val="002534BB"/>
    <w:rsid w:val="00256A29"/>
    <w:rsid w:val="00263F23"/>
    <w:rsid w:val="002652D3"/>
    <w:rsid w:val="0027299F"/>
    <w:rsid w:val="00282732"/>
    <w:rsid w:val="0029181E"/>
    <w:rsid w:val="002940D5"/>
    <w:rsid w:val="002948E3"/>
    <w:rsid w:val="002948FF"/>
    <w:rsid w:val="002A3C13"/>
    <w:rsid w:val="002C7606"/>
    <w:rsid w:val="002D5290"/>
    <w:rsid w:val="002D67F1"/>
    <w:rsid w:val="002E2720"/>
    <w:rsid w:val="002F0247"/>
    <w:rsid w:val="002F24FA"/>
    <w:rsid w:val="002F382C"/>
    <w:rsid w:val="00302294"/>
    <w:rsid w:val="003138F1"/>
    <w:rsid w:val="003178CA"/>
    <w:rsid w:val="00347CC1"/>
    <w:rsid w:val="00351FC4"/>
    <w:rsid w:val="0036064B"/>
    <w:rsid w:val="0036448C"/>
    <w:rsid w:val="00366083"/>
    <w:rsid w:val="003777C2"/>
    <w:rsid w:val="00386DDE"/>
    <w:rsid w:val="00397D2F"/>
    <w:rsid w:val="003A7D00"/>
    <w:rsid w:val="003C0FDB"/>
    <w:rsid w:val="003C239F"/>
    <w:rsid w:val="003C281A"/>
    <w:rsid w:val="003C61E4"/>
    <w:rsid w:val="003D6941"/>
    <w:rsid w:val="003D76AE"/>
    <w:rsid w:val="003E7C29"/>
    <w:rsid w:val="003F4375"/>
    <w:rsid w:val="003F5527"/>
    <w:rsid w:val="0040325B"/>
    <w:rsid w:val="00450739"/>
    <w:rsid w:val="00457241"/>
    <w:rsid w:val="0046153E"/>
    <w:rsid w:val="004639FC"/>
    <w:rsid w:val="00474B33"/>
    <w:rsid w:val="004834D4"/>
    <w:rsid w:val="00485758"/>
    <w:rsid w:val="004876B5"/>
    <w:rsid w:val="004B3F44"/>
    <w:rsid w:val="004B51E9"/>
    <w:rsid w:val="004C3E9D"/>
    <w:rsid w:val="004D489B"/>
    <w:rsid w:val="004D63EC"/>
    <w:rsid w:val="004F5587"/>
    <w:rsid w:val="005042B8"/>
    <w:rsid w:val="00533ECE"/>
    <w:rsid w:val="00554DD5"/>
    <w:rsid w:val="00565709"/>
    <w:rsid w:val="00567F99"/>
    <w:rsid w:val="00570448"/>
    <w:rsid w:val="0057243E"/>
    <w:rsid w:val="00575261"/>
    <w:rsid w:val="00593A48"/>
    <w:rsid w:val="00593C15"/>
    <w:rsid w:val="005C3F90"/>
    <w:rsid w:val="005C451F"/>
    <w:rsid w:val="005D4167"/>
    <w:rsid w:val="005F26FB"/>
    <w:rsid w:val="005F7643"/>
    <w:rsid w:val="00615566"/>
    <w:rsid w:val="00615B73"/>
    <w:rsid w:val="0062121B"/>
    <w:rsid w:val="00636F5B"/>
    <w:rsid w:val="006613A4"/>
    <w:rsid w:val="0068091A"/>
    <w:rsid w:val="00681153"/>
    <w:rsid w:val="006819A6"/>
    <w:rsid w:val="006874F2"/>
    <w:rsid w:val="006879F7"/>
    <w:rsid w:val="006B2281"/>
    <w:rsid w:val="006B4C68"/>
    <w:rsid w:val="006C23F4"/>
    <w:rsid w:val="006F0802"/>
    <w:rsid w:val="006F1256"/>
    <w:rsid w:val="006F5A65"/>
    <w:rsid w:val="0071163B"/>
    <w:rsid w:val="00714663"/>
    <w:rsid w:val="007214C0"/>
    <w:rsid w:val="00747BC4"/>
    <w:rsid w:val="007712A9"/>
    <w:rsid w:val="00790D51"/>
    <w:rsid w:val="007A34B5"/>
    <w:rsid w:val="007B0C6D"/>
    <w:rsid w:val="007B164E"/>
    <w:rsid w:val="007B21A5"/>
    <w:rsid w:val="007B3AE1"/>
    <w:rsid w:val="007C3C18"/>
    <w:rsid w:val="007C605F"/>
    <w:rsid w:val="007D3440"/>
    <w:rsid w:val="007D5CC6"/>
    <w:rsid w:val="007E5F75"/>
    <w:rsid w:val="007F55FF"/>
    <w:rsid w:val="00806E08"/>
    <w:rsid w:val="00810DCF"/>
    <w:rsid w:val="00815C65"/>
    <w:rsid w:val="008161B0"/>
    <w:rsid w:val="00817E74"/>
    <w:rsid w:val="008322C5"/>
    <w:rsid w:val="00857AF8"/>
    <w:rsid w:val="0086407F"/>
    <w:rsid w:val="00881F9F"/>
    <w:rsid w:val="008A0542"/>
    <w:rsid w:val="008A6636"/>
    <w:rsid w:val="008B749E"/>
    <w:rsid w:val="008F0477"/>
    <w:rsid w:val="008F38F6"/>
    <w:rsid w:val="008F78DC"/>
    <w:rsid w:val="00911DDE"/>
    <w:rsid w:val="009179E2"/>
    <w:rsid w:val="00920DDD"/>
    <w:rsid w:val="009364AA"/>
    <w:rsid w:val="00982C4B"/>
    <w:rsid w:val="0098523B"/>
    <w:rsid w:val="00996BD3"/>
    <w:rsid w:val="009973FE"/>
    <w:rsid w:val="009A1CBB"/>
    <w:rsid w:val="009B025C"/>
    <w:rsid w:val="009D1286"/>
    <w:rsid w:val="009D3B9C"/>
    <w:rsid w:val="009E70B5"/>
    <w:rsid w:val="009F50F1"/>
    <w:rsid w:val="00A00B8F"/>
    <w:rsid w:val="00A22F99"/>
    <w:rsid w:val="00A23E3E"/>
    <w:rsid w:val="00A3709A"/>
    <w:rsid w:val="00A4349C"/>
    <w:rsid w:val="00A541F4"/>
    <w:rsid w:val="00A60BB5"/>
    <w:rsid w:val="00A60E0F"/>
    <w:rsid w:val="00A62BD0"/>
    <w:rsid w:val="00A6332A"/>
    <w:rsid w:val="00A65887"/>
    <w:rsid w:val="00A74A8B"/>
    <w:rsid w:val="00A776C3"/>
    <w:rsid w:val="00A90112"/>
    <w:rsid w:val="00A93409"/>
    <w:rsid w:val="00A93EC4"/>
    <w:rsid w:val="00AB1B39"/>
    <w:rsid w:val="00AC1D63"/>
    <w:rsid w:val="00AD4777"/>
    <w:rsid w:val="00AE60D0"/>
    <w:rsid w:val="00AF7E13"/>
    <w:rsid w:val="00B15F31"/>
    <w:rsid w:val="00B17C18"/>
    <w:rsid w:val="00B32FF1"/>
    <w:rsid w:val="00B33E91"/>
    <w:rsid w:val="00B34696"/>
    <w:rsid w:val="00B41B68"/>
    <w:rsid w:val="00B42664"/>
    <w:rsid w:val="00B45AE9"/>
    <w:rsid w:val="00B46953"/>
    <w:rsid w:val="00B621C4"/>
    <w:rsid w:val="00B63727"/>
    <w:rsid w:val="00B671C3"/>
    <w:rsid w:val="00B70B73"/>
    <w:rsid w:val="00B71B14"/>
    <w:rsid w:val="00B72B7E"/>
    <w:rsid w:val="00B9022B"/>
    <w:rsid w:val="00BA2D11"/>
    <w:rsid w:val="00BA5736"/>
    <w:rsid w:val="00BC2550"/>
    <w:rsid w:val="00BD2F59"/>
    <w:rsid w:val="00BD349D"/>
    <w:rsid w:val="00BD4533"/>
    <w:rsid w:val="00BE3791"/>
    <w:rsid w:val="00C05653"/>
    <w:rsid w:val="00C11F07"/>
    <w:rsid w:val="00C1547E"/>
    <w:rsid w:val="00C31AD3"/>
    <w:rsid w:val="00C434B8"/>
    <w:rsid w:val="00C458C4"/>
    <w:rsid w:val="00C5498F"/>
    <w:rsid w:val="00C56FBC"/>
    <w:rsid w:val="00C71CD0"/>
    <w:rsid w:val="00C8538A"/>
    <w:rsid w:val="00C91660"/>
    <w:rsid w:val="00C973D1"/>
    <w:rsid w:val="00CA1E57"/>
    <w:rsid w:val="00CE47A2"/>
    <w:rsid w:val="00CE4D28"/>
    <w:rsid w:val="00CF49A4"/>
    <w:rsid w:val="00CF5B87"/>
    <w:rsid w:val="00D046FE"/>
    <w:rsid w:val="00D17777"/>
    <w:rsid w:val="00D23FB2"/>
    <w:rsid w:val="00D4171E"/>
    <w:rsid w:val="00D77F67"/>
    <w:rsid w:val="00D82AC1"/>
    <w:rsid w:val="00D82CD8"/>
    <w:rsid w:val="00D85CDE"/>
    <w:rsid w:val="00D90E4D"/>
    <w:rsid w:val="00D93DEA"/>
    <w:rsid w:val="00D94549"/>
    <w:rsid w:val="00DA2797"/>
    <w:rsid w:val="00DA36CC"/>
    <w:rsid w:val="00DA6DD4"/>
    <w:rsid w:val="00DB4B2F"/>
    <w:rsid w:val="00DB75FB"/>
    <w:rsid w:val="00DC5A43"/>
    <w:rsid w:val="00DD0267"/>
    <w:rsid w:val="00E03A74"/>
    <w:rsid w:val="00E34992"/>
    <w:rsid w:val="00E35CBD"/>
    <w:rsid w:val="00E53070"/>
    <w:rsid w:val="00E630B8"/>
    <w:rsid w:val="00E66D3B"/>
    <w:rsid w:val="00E74FD1"/>
    <w:rsid w:val="00E83E62"/>
    <w:rsid w:val="00E92B60"/>
    <w:rsid w:val="00E954A7"/>
    <w:rsid w:val="00E9614A"/>
    <w:rsid w:val="00E97DDF"/>
    <w:rsid w:val="00EB0469"/>
    <w:rsid w:val="00EC59EC"/>
    <w:rsid w:val="00EC5F02"/>
    <w:rsid w:val="00EE20E2"/>
    <w:rsid w:val="00EF6BDE"/>
    <w:rsid w:val="00F03A59"/>
    <w:rsid w:val="00F04D2B"/>
    <w:rsid w:val="00F16E2F"/>
    <w:rsid w:val="00F36E6D"/>
    <w:rsid w:val="00F41F66"/>
    <w:rsid w:val="00F53BBA"/>
    <w:rsid w:val="00F6018F"/>
    <w:rsid w:val="00F629A7"/>
    <w:rsid w:val="00F67259"/>
    <w:rsid w:val="00F72100"/>
    <w:rsid w:val="00F73EE8"/>
    <w:rsid w:val="00F8782C"/>
    <w:rsid w:val="00F87B13"/>
    <w:rsid w:val="00F920DF"/>
    <w:rsid w:val="00F93E62"/>
    <w:rsid w:val="00F93FAB"/>
    <w:rsid w:val="00FB4A32"/>
    <w:rsid w:val="00FB5AB5"/>
    <w:rsid w:val="00FB6976"/>
    <w:rsid w:val="00FC4D28"/>
    <w:rsid w:val="00FD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9F50F1"/>
    <w:rPr>
      <w:rFonts w:cs="Times New Roman"/>
    </w:rPr>
  </w:style>
  <w:style w:type="paragraph" w:styleId="Stopka">
    <w:name w:val="footer"/>
    <w:basedOn w:val="Normalny"/>
    <w:link w:val="StopkaZnak"/>
    <w:rsid w:val="009F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9F50F1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9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F50F1"/>
    <w:rPr>
      <w:rFonts w:ascii="Tahoma" w:hAnsi="Tahoma" w:cs="Tahoma"/>
      <w:sz w:val="16"/>
      <w:szCs w:val="16"/>
    </w:rPr>
  </w:style>
  <w:style w:type="character" w:styleId="Hipercze">
    <w:name w:val="Hyperlink"/>
    <w:rsid w:val="008A663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C3E9D"/>
    <w:pPr>
      <w:ind w:left="720"/>
      <w:contextualSpacing/>
    </w:pPr>
  </w:style>
  <w:style w:type="character" w:styleId="Odwoaniedokomentarza">
    <w:name w:val="annotation reference"/>
    <w:semiHidden/>
    <w:rsid w:val="00F73EE8"/>
    <w:rPr>
      <w:sz w:val="16"/>
      <w:szCs w:val="16"/>
    </w:rPr>
  </w:style>
  <w:style w:type="paragraph" w:styleId="Tekstkomentarza">
    <w:name w:val="annotation text"/>
    <w:basedOn w:val="Normalny"/>
    <w:semiHidden/>
    <w:rsid w:val="00F73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73EE8"/>
    <w:rPr>
      <w:b/>
      <w:bCs/>
    </w:rPr>
  </w:style>
  <w:style w:type="paragraph" w:styleId="Tekstprzypisukocowego">
    <w:name w:val="endnote text"/>
    <w:basedOn w:val="Normalny"/>
    <w:semiHidden/>
    <w:rsid w:val="00920DDD"/>
    <w:rPr>
      <w:sz w:val="20"/>
      <w:szCs w:val="20"/>
    </w:rPr>
  </w:style>
  <w:style w:type="character" w:styleId="Odwoanieprzypisukocowego">
    <w:name w:val="endnote reference"/>
    <w:semiHidden/>
    <w:rsid w:val="00920DDD"/>
    <w:rPr>
      <w:vertAlign w:val="superscript"/>
    </w:rPr>
  </w:style>
  <w:style w:type="paragraph" w:styleId="Poprawka">
    <w:name w:val="Revision"/>
    <w:hidden/>
    <w:uiPriority w:val="99"/>
    <w:semiHidden/>
    <w:rsid w:val="009D1286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…………</vt:lpstr>
    </vt:vector>
  </TitlesOfParts>
  <Company>Microsoft</Company>
  <LinksUpToDate>false</LinksUpToDate>
  <CharactersWithSpaces>942</CharactersWithSpaces>
  <SharedDoc>false</SharedDoc>
  <HLinks>
    <vt:vector size="24" baseType="variant">
      <vt:variant>
        <vt:i4>3735564</vt:i4>
      </vt:variant>
      <vt:variant>
        <vt:i4>9</vt:i4>
      </vt:variant>
      <vt:variant>
        <vt:i4>0</vt:i4>
      </vt:variant>
      <vt:variant>
        <vt:i4>5</vt:i4>
      </vt:variant>
      <vt:variant>
        <vt:lpwstr>mailto:sejk@fr.pl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http://www.marinapogon.pl/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http://www.marinapogon.pl/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mailto:sejk@fr.pl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…………</dc:title>
  <dc:creator>user</dc:creator>
  <cp:lastModifiedBy>Pomost</cp:lastModifiedBy>
  <cp:revision>2</cp:revision>
  <cp:lastPrinted>2016-01-17T08:26:00Z</cp:lastPrinted>
  <dcterms:created xsi:type="dcterms:W3CDTF">2016-01-18T09:19:00Z</dcterms:created>
  <dcterms:modified xsi:type="dcterms:W3CDTF">2016-01-18T09:19:00Z</dcterms:modified>
</cp:coreProperties>
</file>